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311" w:afterLines="50" w:line="560" w:lineRule="exact"/>
        <w:jc w:val="center"/>
        <w:rPr>
          <w:rFonts w:hint="eastAsia" w:ascii="方正小标宋简体" w:hAnsi="仿宋_GB2312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方正小标宋简体"/>
          <w:kern w:val="0"/>
          <w:sz w:val="36"/>
          <w:szCs w:val="36"/>
          <w:lang w:val="en-US" w:eastAsia="zh-CN"/>
        </w:rPr>
        <w:t>陕西省资源节约与环境保护领域专家申请（推荐）表</w:t>
      </w:r>
    </w:p>
    <w:tbl>
      <w:tblPr>
        <w:tblStyle w:val="2"/>
        <w:tblW w:w="94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676"/>
        <w:gridCol w:w="2268"/>
        <w:gridCol w:w="1703"/>
        <w:gridCol w:w="939"/>
        <w:gridCol w:w="1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出生日期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年   月</w:t>
            </w:r>
          </w:p>
        </w:tc>
        <w:tc>
          <w:tcPr>
            <w:tcW w:w="20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别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工作职务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 贯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   称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最高学历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77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最高职称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职称证书号</w:t>
            </w:r>
          </w:p>
        </w:tc>
        <w:tc>
          <w:tcPr>
            <w:tcW w:w="3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执业注册资格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注册资格证书编号</w:t>
            </w:r>
          </w:p>
        </w:tc>
        <w:tc>
          <w:tcPr>
            <w:tcW w:w="3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77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工作状态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（在职）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退休返聘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（职务）</w:t>
            </w:r>
          </w:p>
        </w:tc>
        <w:tc>
          <w:tcPr>
            <w:tcW w:w="3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邮政编码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 机</w:t>
            </w:r>
          </w:p>
        </w:tc>
        <w:tc>
          <w:tcPr>
            <w:tcW w:w="3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工作电话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传 真</w:t>
            </w:r>
          </w:p>
        </w:tc>
        <w:tc>
          <w:tcPr>
            <w:tcW w:w="3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通信地址</w:t>
            </w:r>
          </w:p>
        </w:tc>
        <w:tc>
          <w:tcPr>
            <w:tcW w:w="77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邮 箱</w:t>
            </w:r>
          </w:p>
        </w:tc>
        <w:tc>
          <w:tcPr>
            <w:tcW w:w="77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6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专业领域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（可多选）</w:t>
            </w:r>
          </w:p>
        </w:tc>
        <w:tc>
          <w:tcPr>
            <w:tcW w:w="77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</w:rPr>
              <w:t>节能类：</w:t>
            </w:r>
          </w:p>
          <w:p>
            <w:pPr>
              <w:widowControl/>
              <w:adjustRightInd w:val="0"/>
              <w:snapToGrid w:val="0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工业节能  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建筑节能  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交通节能  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机械设备节能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公共机构节能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请选择具体专业：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能源管理  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热力热工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电力电气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机械自动化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材料      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计算机软件和服务       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□其他 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        </w:t>
            </w:r>
          </w:p>
          <w:p>
            <w:pPr>
              <w:widowControl/>
              <w:adjustRightInd w:val="0"/>
              <w:snapToGrid w:val="0"/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</w:rPr>
              <w:t>环境</w:t>
            </w: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  <w:t>保护</w:t>
            </w: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</w:rPr>
              <w:t>资源利</w:t>
            </w: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  <w:t>用</w:t>
            </w: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</w:rPr>
              <w:t>类：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eastAsia="zh-CN"/>
              </w:rPr>
              <w:t>环境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管理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环境工程  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资源综合利用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清洁生产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绿色低碳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城镇生活污水处理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城镇生活垃圾处理</w:t>
            </w:r>
          </w:p>
          <w:p>
            <w:pPr>
              <w:widowControl/>
              <w:adjustRightInd w:val="0"/>
              <w:snapToGrid w:val="0"/>
              <w:rPr>
                <w:rStyle w:val="4"/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Style w:val="4"/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危险废物处置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园区环境污染治理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大宗固废综合利用 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□其他 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        </w:t>
            </w:r>
          </w:p>
          <w:p>
            <w:pPr>
              <w:widowControl/>
              <w:adjustRightInd w:val="0"/>
              <w:snapToGrid w:val="0"/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</w:rPr>
              <w:t>财经类：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技术经济与概算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经济管理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财务会计     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□其他 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行业类别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（可多选）</w:t>
            </w:r>
          </w:p>
        </w:tc>
        <w:tc>
          <w:tcPr>
            <w:tcW w:w="77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钢铁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有色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煤炭   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电力    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石化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化工   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建材     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纺织   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造纸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交通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运输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建筑节能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机械设备  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采矿  </w:t>
            </w:r>
          </w:p>
          <w:p>
            <w:pPr>
              <w:widowControl/>
              <w:adjustRightInd w:val="0"/>
              <w:snapToGrid w:val="0"/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其他 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学历教育：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开始时间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结束时间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院 校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学习专业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主要工作经历：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开始时间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结束时间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工作专业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 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 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项目经历：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承担或参与项目的名称、时间、主要工作内容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atLeast"/>
          <w:jc w:val="center"/>
        </w:trPr>
        <w:tc>
          <w:tcPr>
            <w:tcW w:w="9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研究成果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列明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有何发明、著作、学术论文及发表时间、发表刊物名称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）：</w:t>
            </w:r>
          </w:p>
          <w:p>
            <w:pPr>
              <w:pStyle w:val="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  <w:jc w:val="center"/>
        </w:trPr>
        <w:tc>
          <w:tcPr>
            <w:tcW w:w="9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奖励证书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列明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获奖名称、获奖时间、颁证机构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）：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申请人声明</w:t>
            </w:r>
          </w:p>
        </w:tc>
        <w:tc>
          <w:tcPr>
            <w:tcW w:w="77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本人对表中所填列内容及所提供材料的真实性负责，郑重承诺提供的资料及相关证明材料是真实原件的复印件，无虚假行为。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</w:p>
          <w:p>
            <w:pPr>
              <w:widowControl/>
              <w:adjustRightInd w:val="0"/>
              <w:snapToGrid w:val="0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申请人签名：                         年   月   日</w:t>
            </w:r>
          </w:p>
          <w:p>
            <w:pPr>
              <w:widowControl/>
              <w:adjustRightInd w:val="0"/>
              <w:snapToGrid w:val="0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5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推荐单位意见：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单位（盖章）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省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发展改革委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审核意见：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单位（盖章）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年   月   日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pStyle w:val="6"/>
        <w:numPr>
          <w:ins w:id="0" w:author="杨晓炜" w:date="2018-04-17T10:41:00Z"/>
        </w:numPr>
        <w:adjustRightInd w:val="0"/>
        <w:snapToGrid w:val="0"/>
        <w:rPr>
          <w:rFonts w:hint="eastAsia" w:ascii="仿宋" w:hAnsi="仿宋" w:eastAsia="仿宋" w:cs="仿宋"/>
          <w:sz w:val="2"/>
          <w:szCs w:val="2"/>
        </w:rPr>
      </w:pPr>
    </w:p>
    <w:p>
      <w:pPr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晓炜">
    <w15:presenceInfo w15:providerId="None" w15:userId="杨晓炜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NTM2ODFlZmMyMjljZmUwODZiNDZmYWY2ZmIzMGQifQ=="/>
  </w:docVars>
  <w:rsids>
    <w:rsidRoot w:val="00000000"/>
    <w:rsid w:val="1A3D12D5"/>
    <w:rsid w:val="350F6232"/>
    <w:rsid w:val="43E50164"/>
    <w:rsid w:val="5EB86749"/>
    <w:rsid w:val="5F851D39"/>
    <w:rsid w:val="66742F55"/>
    <w:rsid w:val="7148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 + 10 pt"/>
    <w:unhideWhenUsed/>
    <w:qFormat/>
    <w:uiPriority w:val="0"/>
    <w:rPr>
      <w:rFonts w:ascii="PMingLiU" w:hAnsi="PMingLiU" w:eastAsia="PMingLiU" w:cs="PMingLiU"/>
      <w:color w:val="000000"/>
      <w:spacing w:val="20"/>
      <w:w w:val="100"/>
      <w:position w:val="0"/>
      <w:sz w:val="20"/>
      <w:szCs w:val="20"/>
      <w:u w:val="none"/>
      <w:lang w:val="zh-CN" w:eastAsia="zh-CN" w:bidi="zh-CN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6">
    <w:name w:val="公文正文"/>
    <w:basedOn w:val="1"/>
    <w:qFormat/>
    <w:uiPriority w:val="0"/>
    <w:rPr>
      <w:rFonts w:eastAsia="仿宋_GB231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608</Words>
  <Characters>608</Characters>
  <Lines>0</Lines>
  <Paragraphs>0</Paragraphs>
  <TotalTime>1</TotalTime>
  <ScaleCrop>false</ScaleCrop>
  <LinksUpToDate>false</LinksUpToDate>
  <CharactersWithSpaces>952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2022-05-23T00:33:06Z</dcterms:created>
  <dc:creator>dzb</dc:creator>
  <cp:lastModifiedBy>逸景参商</cp:lastModifiedBy>
  <dcterms:modified xsi:type="dcterms:W3CDTF">2022-05-23T00:34:58Z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25B813341DD14880B36289038A780DF1</vt:lpwstr>
  </property>
</Properties>
</file>